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99" w:rsidRPr="006E5D47" w:rsidRDefault="00207A99" w:rsidP="00207A99">
      <w:pPr>
        <w:autoSpaceDE/>
        <w:autoSpaceDN/>
        <w:ind w:right="331"/>
        <w:rPr>
          <w:rFonts w:ascii="Arial" w:hAnsi="Arial" w:cs="Arial"/>
          <w:sz w:val="20"/>
          <w:szCs w:val="20"/>
        </w:rPr>
      </w:pPr>
    </w:p>
    <w:p w:rsidR="00D15AE4" w:rsidRPr="009E2B54" w:rsidRDefault="00D15AE4" w:rsidP="00D15AE4">
      <w:pPr>
        <w:spacing w:line="280" w:lineRule="exact"/>
        <w:jc w:val="center"/>
        <w:rPr>
          <w:rFonts w:ascii="Arial" w:hAnsi="Arial" w:cs="Arial"/>
          <w:b/>
        </w:rPr>
      </w:pPr>
      <w:r w:rsidRPr="009E2B54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I</w:t>
      </w:r>
    </w:p>
    <w:p w:rsidR="00D15AE4" w:rsidRDefault="00D15AE4" w:rsidP="00D15AE4">
      <w:pPr>
        <w:spacing w:line="280" w:lineRule="exact"/>
        <w:rPr>
          <w:rFonts w:ascii="Arial" w:hAnsi="Arial" w:cs="Arial"/>
        </w:rPr>
      </w:pPr>
    </w:p>
    <w:p w:rsidR="00D15AE4" w:rsidRPr="00641EA9" w:rsidRDefault="00D15AE4" w:rsidP="00D15AE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spacing w:line="2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DE CAMBIO DE MEDIO DE </w:t>
      </w:r>
      <w:r w:rsidRPr="00641EA9">
        <w:rPr>
          <w:rFonts w:ascii="Arial" w:hAnsi="Arial" w:cs="Arial"/>
          <w:b/>
        </w:rPr>
        <w:t>NOTIFICACIÓN</w:t>
      </w:r>
    </w:p>
    <w:p w:rsidR="00D15AE4" w:rsidRPr="003B50EE" w:rsidRDefault="00D15AE4" w:rsidP="00D15AE4">
      <w:pPr>
        <w:spacing w:line="280" w:lineRule="exact"/>
        <w:rPr>
          <w:rFonts w:ascii="Arial" w:hAnsi="Arial" w:cs="Arial"/>
        </w:rPr>
      </w:pPr>
      <w:r w:rsidRPr="003B50EE">
        <w:rPr>
          <w:rFonts w:ascii="Arial" w:hAnsi="Arial" w:cs="Arial"/>
        </w:rPr>
        <w:tab/>
      </w:r>
      <w:r w:rsidRPr="003B50EE">
        <w:rPr>
          <w:rFonts w:ascii="Arial" w:hAnsi="Arial" w:cs="Arial"/>
        </w:rPr>
        <w:tab/>
      </w:r>
      <w:r w:rsidRPr="003B50EE">
        <w:rPr>
          <w:rFonts w:ascii="Arial" w:hAnsi="Arial" w:cs="Arial"/>
        </w:rPr>
        <w:tab/>
      </w:r>
      <w:r w:rsidRPr="003B50EE">
        <w:rPr>
          <w:rFonts w:ascii="Arial" w:hAnsi="Arial" w:cs="Arial"/>
        </w:rPr>
        <w:tab/>
      </w:r>
      <w:r w:rsidRPr="003B50EE">
        <w:rPr>
          <w:rFonts w:ascii="Arial" w:hAnsi="Arial" w:cs="Arial"/>
        </w:rPr>
        <w:tab/>
      </w:r>
      <w:r w:rsidRPr="003B50EE">
        <w:rPr>
          <w:rFonts w:ascii="Arial" w:hAnsi="Arial" w:cs="Arial"/>
        </w:rPr>
        <w:tab/>
      </w:r>
      <w:r w:rsidRPr="003B50EE">
        <w:rPr>
          <w:rFonts w:ascii="Arial" w:hAnsi="Arial" w:cs="Arial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15AE4" w:rsidRPr="002D407D" w:rsidTr="00B62ADD">
        <w:tc>
          <w:tcPr>
            <w:tcW w:w="9889" w:type="dxa"/>
            <w:shd w:val="clear" w:color="auto" w:fill="auto"/>
          </w:tcPr>
          <w:p w:rsidR="00D15AE4" w:rsidRPr="002D407D" w:rsidRDefault="00D15AE4" w:rsidP="00B62ADD">
            <w:pPr>
              <w:shd w:val="clear" w:color="auto" w:fill="E6E6E6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D407D">
              <w:rPr>
                <w:rFonts w:ascii="Arial" w:hAnsi="Arial" w:cs="Arial"/>
                <w:b/>
              </w:rPr>
              <w:t>Datos del interesado</w:t>
            </w:r>
          </w:p>
        </w:tc>
      </w:tr>
      <w:tr w:rsidR="00D15AE4" w:rsidRPr="002D407D" w:rsidTr="00B62ADD">
        <w:tc>
          <w:tcPr>
            <w:tcW w:w="9889" w:type="dxa"/>
            <w:shd w:val="clear" w:color="auto" w:fill="auto"/>
          </w:tcPr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 xml:space="preserve">DNI/NIF: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0"/>
            <w:r w:rsidRPr="002D407D">
              <w:rPr>
                <w:rFonts w:ascii="Arial" w:hAnsi="Arial" w:cs="Arial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" w:name="Texto59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"/>
            <w:r w:rsidRPr="002D407D"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" w:name="Texto60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"/>
            <w:r w:rsidRPr="002D407D"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" w:name="Texto61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3"/>
            <w:r w:rsidRPr="002D407D">
              <w:rPr>
                <w:rFonts w:ascii="Arial" w:hAnsi="Arial" w:cs="Arial"/>
              </w:rPr>
              <w:t xml:space="preserve"> </w:t>
            </w:r>
            <w:r w:rsidRPr="002D407D">
              <w:rPr>
                <w:rFonts w:ascii="Arial" w:hAnsi="Arial" w:cs="Arial"/>
              </w:rPr>
              <w:tab/>
              <w:t xml:space="preserve">Nombre o Razón social: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" w:name="Texto65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"/>
            <w:r w:rsidRPr="002D407D">
              <w:rPr>
                <w:rFonts w:ascii="Arial" w:hAnsi="Arial" w:cs="Arial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" w:name="Texto66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"/>
            <w:r w:rsidRPr="002D407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>Apellido 1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7"/>
            <w:r w:rsidRPr="002D407D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8" w:name="Texto62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8"/>
            <w:r w:rsidRPr="002D407D"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9" w:name="Texto63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9"/>
            <w:r w:rsidRPr="002D407D">
              <w:rPr>
                <w:rFonts w:ascii="Arial" w:hAnsi="Arial" w:cs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0" w:name="Texto64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0"/>
            <w:r w:rsidRPr="002D407D">
              <w:rPr>
                <w:rFonts w:ascii="Arial" w:hAnsi="Arial" w:cs="Arial"/>
              </w:rPr>
              <w:tab/>
              <w:t xml:space="preserve">Apellido 2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1" w:name="Texto67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1"/>
            <w:r w:rsidRPr="002D407D">
              <w:rPr>
                <w:rFonts w:ascii="Arial" w:hAnsi="Arial" w:cs="Arial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2" w:name="Texto68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2"/>
            <w:r w:rsidRPr="002D407D"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3" w:name="Texto69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3"/>
            <w:r w:rsidRPr="002D407D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4" w:name="Texto5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4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D15AE4" w:rsidRPr="003B50EE" w:rsidRDefault="00D15AE4" w:rsidP="00D15AE4">
      <w:pPr>
        <w:spacing w:line="280" w:lineRule="exact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15AE4" w:rsidRPr="002D407D" w:rsidTr="00B62ADD">
        <w:tc>
          <w:tcPr>
            <w:tcW w:w="9889" w:type="dxa"/>
            <w:shd w:val="clear" w:color="auto" w:fill="auto"/>
          </w:tcPr>
          <w:p w:rsidR="00D15AE4" w:rsidRPr="002D407D" w:rsidRDefault="00D15AE4" w:rsidP="00B62ADD">
            <w:pPr>
              <w:shd w:val="clear" w:color="auto" w:fill="E6E6E6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D407D">
              <w:rPr>
                <w:rFonts w:ascii="Arial" w:hAnsi="Arial" w:cs="Arial"/>
                <w:b/>
              </w:rPr>
              <w:t>Datos del representante</w:t>
            </w:r>
          </w:p>
        </w:tc>
      </w:tr>
      <w:tr w:rsidR="00D15AE4" w:rsidRPr="002D407D" w:rsidTr="00B62ADD">
        <w:tc>
          <w:tcPr>
            <w:tcW w:w="9889" w:type="dxa"/>
            <w:shd w:val="clear" w:color="auto" w:fill="auto"/>
          </w:tcPr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 xml:space="preserve">DNI/NIF: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5" w:name="Texto36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5"/>
            <w:r w:rsidRPr="002D407D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6" w:name="Texto47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6"/>
            <w:r w:rsidRPr="002D407D">
              <w:rPr>
                <w:rFonts w:ascii="Arial" w:hAnsi="Arial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7" w:name="Texto48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7"/>
            <w:r w:rsidRPr="002D407D">
              <w:rPr>
                <w:rFonts w:ascii="Arial" w:hAnsi="Arial" w:cs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8" w:name="Texto49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8"/>
            <w:r w:rsidRPr="002D407D">
              <w:rPr>
                <w:rFonts w:ascii="Arial" w:hAnsi="Arial" w:cs="Arial"/>
              </w:rPr>
              <w:t xml:space="preserve"> Nombre: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9" w:name="Texto37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19"/>
            <w:r w:rsidRPr="002D407D"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0" w:name="Texto53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0"/>
            <w:r w:rsidRPr="002D407D">
              <w:rPr>
                <w:rFonts w:ascii="Arial" w:hAnsi="Arial" w:cs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1" w:name="Texto54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1"/>
            <w:r w:rsidRPr="002D407D">
              <w:rPr>
                <w:rFonts w:ascii="Arial" w:hAnsi="Arial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2" w:name="Texto55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2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>Apellido 1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3"/>
            <w:r w:rsidRPr="002D407D">
              <w:rPr>
                <w:rFonts w:ascii="Arial" w:hAnsi="Arial" w:cs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4" w:name="Texto50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4"/>
            <w:r w:rsidRPr="002D407D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5" w:name="Texto51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5"/>
            <w:r w:rsidRPr="002D407D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6" w:name="Texto52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6"/>
            <w:r w:rsidRPr="002D407D">
              <w:rPr>
                <w:rFonts w:ascii="Arial" w:hAnsi="Arial" w:cs="Arial"/>
              </w:rPr>
              <w:t xml:space="preserve"> Apellido 2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7" w:name="Texto9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7"/>
            <w:r w:rsidRPr="002D407D">
              <w:rPr>
                <w:rFonts w:ascii="Arial" w:hAnsi="Arial" w:cs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8" w:name="Texto56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8"/>
            <w:r w:rsidRPr="002D407D">
              <w:rPr>
                <w:rFonts w:ascii="Arial" w:hAnsi="Arial" w:cs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9" w:name="Texto57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29"/>
            <w:r w:rsidRPr="002D407D">
              <w:rPr>
                <w:rFonts w:ascii="Arial" w:hAnsi="Arial" w:cs="Aria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0" w:name="Texto58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30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</w:tc>
      </w:tr>
    </w:tbl>
    <w:p w:rsidR="00D15AE4" w:rsidRDefault="00D15AE4" w:rsidP="00D15AE4">
      <w:pPr>
        <w:spacing w:line="280" w:lineRule="exact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15AE4" w:rsidRPr="002D407D" w:rsidTr="00B62ADD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AE4" w:rsidRPr="002D407D" w:rsidRDefault="00D15AE4" w:rsidP="00B62ADD">
            <w:pPr>
              <w:shd w:val="clear" w:color="auto" w:fill="E6E6E6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D407D">
              <w:rPr>
                <w:rFonts w:ascii="Arial" w:hAnsi="Arial" w:cs="Arial"/>
                <w:b/>
              </w:rPr>
              <w:t>Medio de notificación</w:t>
            </w:r>
          </w:p>
        </w:tc>
      </w:tr>
      <w:tr w:rsidR="00D15AE4" w:rsidRPr="002D407D" w:rsidTr="00B62ADD">
        <w:trPr>
          <w:trHeight w:val="566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>Marque con una “X” el medio por el que desea recibir las notificaciones</w:t>
            </w: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jc w:val="both"/>
              <w:rPr>
                <w:ins w:id="31" w:author="CTOFESI" w:date="2014-12-11T10:52:00Z"/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"/>
            <w:r w:rsidRPr="002D407D">
              <w:rPr>
                <w:rFonts w:ascii="Arial" w:hAnsi="Arial" w:cs="Arial"/>
              </w:rPr>
              <w:instrText xml:space="preserve"> FORMCHECKBOX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end"/>
            </w:r>
            <w:bookmarkEnd w:id="32"/>
            <w:r w:rsidRPr="002D407D">
              <w:rPr>
                <w:rFonts w:ascii="Arial" w:hAnsi="Arial" w:cs="Arial"/>
              </w:rPr>
              <w:t xml:space="preserve">  Deseo ser notificado/a de forma electrónica y</w:t>
            </w:r>
          </w:p>
          <w:p w:rsidR="00D15AE4" w:rsidRPr="002D407D" w:rsidRDefault="00D15AE4" w:rsidP="00B62AD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ind w:left="360"/>
              <w:jc w:val="both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"/>
            <w:r w:rsidRPr="002D407D">
              <w:rPr>
                <w:rFonts w:ascii="Arial" w:hAnsi="Arial" w:cs="Arial"/>
              </w:rPr>
              <w:instrText xml:space="preserve"> FORMCHECKBOX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end"/>
            </w:r>
            <w:bookmarkEnd w:id="33"/>
            <w:r w:rsidRPr="002D407D">
              <w:rPr>
                <w:rFonts w:ascii="Arial" w:hAnsi="Arial" w:cs="Arial"/>
              </w:rPr>
              <w:t xml:space="preserve"> Dispongo de una dirección electrónica habilitada en el sistema de notificaciones electrónica del Gobierno de La Rioja</w:t>
            </w:r>
          </w:p>
          <w:p w:rsidR="00D15AE4" w:rsidRPr="002D407D" w:rsidRDefault="00D15AE4" w:rsidP="00B62ADD">
            <w:pPr>
              <w:spacing w:line="280" w:lineRule="exact"/>
              <w:ind w:left="360"/>
              <w:jc w:val="both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"/>
            <w:r w:rsidRPr="002D407D">
              <w:rPr>
                <w:rFonts w:ascii="Arial" w:hAnsi="Arial" w:cs="Arial"/>
              </w:rPr>
              <w:instrText xml:space="preserve"> FORMCHECKBOX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end"/>
            </w:r>
            <w:bookmarkEnd w:id="34"/>
            <w:r w:rsidRPr="002D407D">
              <w:rPr>
                <w:rFonts w:ascii="Arial" w:hAnsi="Arial" w:cs="Arial"/>
              </w:rPr>
              <w:t xml:space="preserve"> No dispongo de una dirección electrónica habilitada en el sistema de notificaciones electrónica del Gobierno de La Rioja por lo que solicito el alta en el referido sistema señalando a estos efectos la  siguiente dirección de correo electrónico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proofErr w:type="gramStart"/>
            <w:r w:rsidRPr="002D407D">
              <w:rPr>
                <w:rFonts w:ascii="Arial" w:hAnsi="Arial" w:cs="Arial"/>
                <w:noProof/>
              </w:rPr>
              <w:t xml:space="preserve">: 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35"/>
            <w:r w:rsidRPr="002D407D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36"/>
            <w:r w:rsidRPr="002D407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7" w:name="Texto10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37"/>
            <w:r w:rsidRPr="002D407D">
              <w:rPr>
                <w:rFonts w:ascii="Arial" w:hAnsi="Arial" w:cs="Arial"/>
              </w:rPr>
              <w:t>.</w:t>
            </w:r>
            <w:proofErr w:type="gramEnd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4"/>
            <w:r w:rsidRPr="002D407D">
              <w:rPr>
                <w:rFonts w:ascii="Arial" w:hAnsi="Arial" w:cs="Arial"/>
              </w:rPr>
              <w:instrText xml:space="preserve"> FORMCHECKBOX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end"/>
            </w:r>
            <w:bookmarkEnd w:id="38"/>
            <w:r w:rsidRPr="002D407D">
              <w:rPr>
                <w:rFonts w:ascii="Arial" w:hAnsi="Arial" w:cs="Arial"/>
              </w:rPr>
              <w:t xml:space="preserve"> Deseo ser notificado mediante correo postal:</w:t>
            </w: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ind w:left="360"/>
              <w:jc w:val="both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7D">
              <w:rPr>
                <w:rFonts w:ascii="Arial" w:hAnsi="Arial" w:cs="Arial"/>
              </w:rPr>
              <w:instrText xml:space="preserve"> FORMCHECKBOX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end"/>
            </w:r>
            <w:r w:rsidRPr="002D407D">
              <w:rPr>
                <w:rFonts w:ascii="Arial" w:hAnsi="Arial" w:cs="Arial"/>
              </w:rPr>
              <w:t xml:space="preserve"> en la dirección indicada en la solicitud</w:t>
            </w:r>
          </w:p>
          <w:p w:rsidR="00D15AE4" w:rsidRPr="002D407D" w:rsidRDefault="00D15AE4" w:rsidP="00B62ADD">
            <w:pPr>
              <w:spacing w:line="280" w:lineRule="exact"/>
              <w:ind w:left="360"/>
              <w:jc w:val="both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07D">
              <w:rPr>
                <w:rFonts w:ascii="Arial" w:hAnsi="Arial" w:cs="Arial"/>
              </w:rPr>
              <w:instrText xml:space="preserve"> FORMCHECKBOX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end"/>
            </w:r>
            <w:r w:rsidRPr="002D407D">
              <w:rPr>
                <w:rFonts w:ascii="Arial" w:hAnsi="Arial" w:cs="Arial"/>
              </w:rPr>
              <w:t xml:space="preserve">  en la siguiente dirección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tabs>
                <w:tab w:val="left" w:pos="420"/>
              </w:tabs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ab/>
              <w:t>Tipo de vía: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39"/>
            <w:r w:rsidRPr="002D407D">
              <w:rPr>
                <w:rFonts w:ascii="Arial" w:hAnsi="Arial" w:cs="Arial"/>
              </w:rPr>
              <w:t>.Vía: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0" w:name="Texto25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0"/>
            <w:r w:rsidRPr="002D407D">
              <w:rPr>
                <w:rFonts w:ascii="Arial" w:hAnsi="Arial" w:cs="Arial"/>
              </w:rPr>
              <w:t>Número: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1" w:name="Texto13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1"/>
            <w:r w:rsidRPr="002D407D">
              <w:rPr>
                <w:rFonts w:ascii="Arial" w:hAnsi="Arial" w:cs="Arial"/>
              </w:rPr>
              <w:t>.Bloque: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2" w:name="Texto14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2"/>
            <w:r w:rsidRPr="002D407D">
              <w:rPr>
                <w:rFonts w:ascii="Arial" w:hAnsi="Arial" w:cs="Arial"/>
              </w:rPr>
              <w:t>Escalera: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3" w:name="Texto15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3"/>
            <w:r w:rsidRPr="002D407D">
              <w:rPr>
                <w:rFonts w:ascii="Arial" w:hAnsi="Arial" w:cs="Arial"/>
              </w:rPr>
              <w:t xml:space="preserve"> Piso: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4" w:name="Texto16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4"/>
            <w:r w:rsidRPr="002D407D">
              <w:rPr>
                <w:rFonts w:ascii="Arial" w:hAnsi="Arial" w:cs="Arial"/>
              </w:rPr>
              <w:t xml:space="preserve"> Puerta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5" w:name="Texto17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5"/>
            <w:r w:rsidRPr="002D407D">
              <w:rPr>
                <w:rFonts w:ascii="Arial" w:hAnsi="Arial" w:cs="Arial"/>
              </w:rPr>
              <w:t xml:space="preserve"> </w:t>
            </w:r>
          </w:p>
          <w:p w:rsidR="00D15AE4" w:rsidRPr="002D407D" w:rsidRDefault="00D15AE4" w:rsidP="00B62ADD">
            <w:pPr>
              <w:tabs>
                <w:tab w:val="left" w:pos="420"/>
              </w:tabs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ab/>
              <w:t>Provincia: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6"/>
            <w:r w:rsidRPr="002D407D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7" w:name="Texto18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7"/>
            <w:r w:rsidRPr="002D407D">
              <w:rPr>
                <w:rFonts w:ascii="Arial" w:hAnsi="Arial" w:cs="Arial"/>
              </w:rPr>
              <w:t xml:space="preserve"> Municipio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8" w:name="Texto42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8"/>
            <w:r w:rsidRPr="002D407D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9" w:name="Texto19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49"/>
            <w:r w:rsidRPr="002D407D">
              <w:rPr>
                <w:rFonts w:ascii="Arial" w:hAnsi="Arial" w:cs="Arial"/>
              </w:rPr>
              <w:t xml:space="preserve"> Código Postal: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0" w:name="Texto20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0"/>
          </w:p>
          <w:p w:rsidR="00D15AE4" w:rsidRPr="002D407D" w:rsidRDefault="00D15AE4" w:rsidP="00B62ADD">
            <w:pPr>
              <w:tabs>
                <w:tab w:val="left" w:pos="420"/>
              </w:tabs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ab/>
              <w:t>Teléfono: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1" w:name="Texto43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1"/>
            <w:r w:rsidRPr="002D407D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2" w:name="Texto21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2"/>
            <w:r w:rsidRPr="002D407D">
              <w:rPr>
                <w:rFonts w:ascii="Arial" w:hAnsi="Arial" w:cs="Arial"/>
              </w:rPr>
              <w:t xml:space="preserve"> E-mail: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3" w:name="Texto44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3"/>
            <w:r w:rsidRPr="002D407D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4" w:name="Texto22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4"/>
            <w:r w:rsidRPr="002D407D">
              <w:rPr>
                <w:rFonts w:ascii="Arial" w:hAnsi="Arial" w:cs="Arial"/>
              </w:rPr>
              <w:t xml:space="preserve"> Teléfono móvil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5" w:name="Texto45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5"/>
            <w:r w:rsidRPr="002D407D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6" w:name="Texto23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6"/>
          </w:p>
        </w:tc>
      </w:tr>
    </w:tbl>
    <w:p w:rsidR="00207A99" w:rsidRPr="00D15AE4" w:rsidRDefault="00207A99" w:rsidP="00207A99">
      <w:pPr>
        <w:rPr>
          <w:rFonts w:ascii="Arial" w:hAnsi="Arial" w:cs="Arial"/>
          <w:sz w:val="20"/>
          <w:szCs w:val="20"/>
        </w:rPr>
        <w:sectPr w:rsidR="00207A99" w:rsidRPr="00D15AE4" w:rsidSect="00833A44">
          <w:headerReference w:type="default" r:id="rId9"/>
          <w:footerReference w:type="default" r:id="rId10"/>
          <w:pgSz w:w="11906" w:h="16838" w:code="9"/>
          <w:pgMar w:top="2835" w:right="1134" w:bottom="992" w:left="1134" w:header="0" w:footer="0" w:gutter="0"/>
          <w:cols w:space="708"/>
          <w:docGrid w:linePitch="326"/>
        </w:sectPr>
      </w:pPr>
    </w:p>
    <w:p w:rsidR="00207A99" w:rsidRPr="006E5D47" w:rsidRDefault="00207A99" w:rsidP="00207A99">
      <w:pPr>
        <w:autoSpaceDE/>
        <w:autoSpaceDN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D15AE4" w:rsidRDefault="00D15AE4" w:rsidP="00D15AE4">
      <w:pPr>
        <w:spacing w:line="28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5AE4" w:rsidRPr="002D407D" w:rsidTr="00B62ADD">
        <w:trPr>
          <w:trHeight w:val="156"/>
        </w:trPr>
        <w:tc>
          <w:tcPr>
            <w:tcW w:w="9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AE4" w:rsidRPr="002D407D" w:rsidRDefault="00D15AE4" w:rsidP="00B62ADD">
            <w:pPr>
              <w:shd w:val="clear" w:color="auto" w:fill="E6E6E6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D407D">
              <w:rPr>
                <w:rFonts w:ascii="Arial" w:hAnsi="Arial" w:cs="Arial"/>
                <w:b/>
              </w:rPr>
              <w:t>Datos de la solicitud afectada por el cambio de medio de notificación</w:t>
            </w:r>
          </w:p>
        </w:tc>
      </w:tr>
      <w:tr w:rsidR="00D15AE4" w:rsidRPr="002D407D" w:rsidTr="00B62ADD">
        <w:trPr>
          <w:trHeight w:val="3107"/>
        </w:trPr>
        <w:tc>
          <w:tcPr>
            <w:tcW w:w="9694" w:type="dxa"/>
            <w:shd w:val="clear" w:color="auto" w:fill="auto"/>
          </w:tcPr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>El interesado solicita el cambio del medio de notificación para el Procedimiento: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7" w:name="Texto26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7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>Expediente: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8" w:name="Texto27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8"/>
            <w:r w:rsidRPr="002D407D">
              <w:rPr>
                <w:rFonts w:ascii="Arial" w:hAnsi="Arial" w:cs="Arial"/>
              </w:rPr>
              <w:t xml:space="preserve"> </w:t>
            </w: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>Fecha de registro de entrada: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9" w:name="Texto28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59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>Número de registro: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0" w:name="Texto29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0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 xml:space="preserve">Consejería: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61" w:name="Texto30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1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 xml:space="preserve">Órgano: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62" w:name="Texto31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2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>Al objeto de identificar correctamente la solicitud afectada podrá acompañar una copia simple de la misma</w:t>
            </w:r>
          </w:p>
        </w:tc>
      </w:tr>
    </w:tbl>
    <w:p w:rsidR="00D15AE4" w:rsidRDefault="00D15AE4" w:rsidP="00D15AE4">
      <w:pPr>
        <w:spacing w:line="28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D15AE4" w:rsidRPr="002D407D" w:rsidTr="00B62AD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5AE4" w:rsidRPr="002D407D" w:rsidRDefault="00D15AE4" w:rsidP="00B62ADD">
            <w:pPr>
              <w:shd w:val="clear" w:color="auto" w:fill="E6E6E6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D407D">
              <w:rPr>
                <w:rFonts w:ascii="Arial" w:hAnsi="Arial" w:cs="Arial"/>
                <w:b/>
              </w:rPr>
              <w:t>Lugar, fecha y firma</w:t>
            </w:r>
          </w:p>
        </w:tc>
      </w:tr>
      <w:tr w:rsidR="00D15AE4" w:rsidRPr="002D407D" w:rsidTr="00B62ADD">
        <w:trPr>
          <w:trHeight w:val="4373"/>
        </w:trPr>
        <w:tc>
          <w:tcPr>
            <w:tcW w:w="9778" w:type="dxa"/>
            <w:shd w:val="clear" w:color="auto" w:fill="auto"/>
          </w:tcPr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jc w:val="center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>En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63" w:name="Texto32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3"/>
            <w:r w:rsidRPr="002D407D">
              <w:rPr>
                <w:rFonts w:ascii="Arial" w:hAnsi="Arial" w:cs="Arial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4"/>
            <w:r w:rsidRPr="002D407D">
              <w:rPr>
                <w:rFonts w:ascii="Arial" w:hAnsi="Arial" w:cs="Arial"/>
              </w:rPr>
              <w:t xml:space="preserve">, a 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5" w:name="Texto33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5"/>
            <w:r w:rsidRPr="002D407D">
              <w:rPr>
                <w:rFonts w:ascii="Arial" w:hAnsi="Arial" w:cs="Arial"/>
              </w:rPr>
              <w:t xml:space="preserve"> de</w:t>
            </w:r>
            <w:r w:rsidRPr="002D407D">
              <w:rPr>
                <w:rFonts w:ascii="Arial" w:hAnsi="Arial" w:cs="Arial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6" w:name="Texto71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6"/>
            <w:r w:rsidRPr="002D407D">
              <w:rPr>
                <w:rFonts w:ascii="Arial" w:hAnsi="Arial" w:cs="Arial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67" w:name="Texto72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7"/>
            <w:proofErr w:type="spellStart"/>
            <w:r w:rsidRPr="002D407D">
              <w:rPr>
                <w:rFonts w:ascii="Arial" w:hAnsi="Arial" w:cs="Arial"/>
              </w:rPr>
              <w:t>de</w:t>
            </w:r>
            <w:proofErr w:type="spellEnd"/>
            <w:r w:rsidRPr="002D407D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8" w:name="Texto35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8"/>
            <w:r w:rsidRPr="002D407D"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9" w:name="Texto73"/>
            <w:r w:rsidRPr="002D407D">
              <w:rPr>
                <w:rFonts w:ascii="Arial" w:hAnsi="Arial" w:cs="Arial"/>
              </w:rPr>
              <w:instrText xml:space="preserve"> FORMTEXT </w:instrText>
            </w:r>
            <w:r w:rsidRPr="002D407D">
              <w:rPr>
                <w:rFonts w:ascii="Arial" w:hAnsi="Arial" w:cs="Arial"/>
              </w:rPr>
            </w:r>
            <w:r w:rsidRPr="002D407D">
              <w:rPr>
                <w:rFonts w:ascii="Arial" w:hAnsi="Arial" w:cs="Arial"/>
              </w:rPr>
              <w:fldChar w:fldCharType="separate"/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  <w:noProof/>
              </w:rPr>
              <w:t> </w:t>
            </w:r>
            <w:r w:rsidRPr="002D407D">
              <w:rPr>
                <w:rFonts w:ascii="Arial" w:hAnsi="Arial" w:cs="Arial"/>
              </w:rPr>
              <w:fldChar w:fldCharType="end"/>
            </w:r>
            <w:bookmarkEnd w:id="69"/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 xml:space="preserve">                                                        Firma del solicitante</w:t>
            </w: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  <w:p w:rsidR="00D15AE4" w:rsidRPr="002D407D" w:rsidRDefault="00D15AE4" w:rsidP="00B62ADD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>Los datos personales recogidos en este formulario serán incorporados y tratados en el fichero previsto en la solicitud a la que se hace referencia, siendo su finalidad, órgano responsable y unidad ante la que se pueden ejercer los derechos de acceso, rectificación, cancelación y oposición los establecidos en aquel fichero.</w:t>
            </w:r>
          </w:p>
          <w:p w:rsidR="00D15AE4" w:rsidRPr="002D407D" w:rsidRDefault="00D15AE4" w:rsidP="00B62ADD">
            <w:pPr>
              <w:spacing w:line="280" w:lineRule="exact"/>
              <w:rPr>
                <w:rFonts w:ascii="Arial" w:hAnsi="Arial" w:cs="Arial"/>
              </w:rPr>
            </w:pPr>
            <w:r w:rsidRPr="002D407D">
              <w:rPr>
                <w:rFonts w:ascii="Arial" w:hAnsi="Arial" w:cs="Arial"/>
              </w:rPr>
              <w:tab/>
            </w:r>
          </w:p>
        </w:tc>
      </w:tr>
    </w:tbl>
    <w:p w:rsidR="00D15AE4" w:rsidRPr="003B50EE" w:rsidRDefault="00D15AE4" w:rsidP="00D15AE4">
      <w:pPr>
        <w:spacing w:line="280" w:lineRule="exact"/>
        <w:rPr>
          <w:rFonts w:ascii="Arial" w:hAnsi="Arial" w:cs="Arial"/>
        </w:rPr>
      </w:pPr>
    </w:p>
    <w:p w:rsidR="00207A99" w:rsidRDefault="00207A99" w:rsidP="00207A99">
      <w:pPr>
        <w:autoSpaceDE/>
        <w:autoSpaceDN/>
        <w:spacing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bookmarkStart w:id="70" w:name="_GoBack"/>
      <w:bookmarkEnd w:id="70"/>
    </w:p>
    <w:sectPr w:rsidR="00207A99" w:rsidSect="009670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2836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41" w:rsidRDefault="00F43A41">
      <w:r>
        <w:separator/>
      </w:r>
    </w:p>
  </w:endnote>
  <w:endnote w:type="continuationSeparator" w:id="0">
    <w:p w:rsidR="00F43A41" w:rsidRDefault="00F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55 Helvetica Roman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99" w:rsidRDefault="00207A99" w:rsidP="00B948E1">
    <w:pPr>
      <w:pStyle w:val="Piedepgina"/>
    </w:pPr>
    <w:r>
      <w:rPr>
        <w:noProof/>
        <w:lang w:val="es-ES"/>
      </w:rPr>
      <w:drawing>
        <wp:inline distT="0" distB="0" distL="0" distR="0" wp14:anchorId="7F5AE8DC" wp14:editId="5DA43ABA">
          <wp:extent cx="4916805" cy="54356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68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7A99" w:rsidRDefault="00207A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28" w:rsidRDefault="00537F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9" w:rsidRDefault="00772949">
    <w:pPr>
      <w:pStyle w:val="Piedepgina"/>
    </w:pPr>
    <w:r>
      <w:object w:dxaOrig="7737" w:dyaOrig="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42pt" o:ole="" fillcolor="window">
          <v:imagedata r:id="rId1" o:title="" cropright="42248f"/>
        </v:shape>
        <o:OLEObject Type="Embed" ProgID="Word.Picture.8" ShapeID="_x0000_i1025" DrawAspect="Content" ObjectID="_1639988652" r:id="rId2"/>
      </w:obje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29"/>
      <w:gridCol w:w="2529"/>
      <w:gridCol w:w="2529"/>
      <w:gridCol w:w="2529"/>
    </w:tblGrid>
    <w:tr w:rsidR="00772949">
      <w:trPr>
        <w:trHeight w:hRule="exact" w:val="851"/>
      </w:trPr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</w:tr>
  </w:tbl>
  <w:p w:rsidR="00772949" w:rsidRPr="003D203A" w:rsidRDefault="00772949" w:rsidP="003D203A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41" w:rsidRDefault="00F43A41">
      <w:r>
        <w:separator/>
      </w:r>
    </w:p>
  </w:footnote>
  <w:footnote w:type="continuationSeparator" w:id="0">
    <w:p w:rsidR="00F43A41" w:rsidRDefault="00F4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99" w:rsidRDefault="00207A99"/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296"/>
    </w:tblGrid>
    <w:tr w:rsidR="00D15AE4" w:rsidTr="001308B2">
      <w:trPr>
        <w:trHeight w:hRule="exact" w:val="1985"/>
      </w:trPr>
      <w:tc>
        <w:tcPr>
          <w:tcW w:w="2480" w:type="dxa"/>
          <w:tcBorders>
            <w:top w:val="nil"/>
            <w:left w:val="nil"/>
            <w:bottom w:val="nil"/>
          </w:tcBorders>
        </w:tcPr>
        <w:p w:rsidR="00D15AE4" w:rsidRDefault="00D15AE4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D15AE4" w:rsidRDefault="00D15AE4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D15AE4" w:rsidRDefault="00D15AE4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D15AE4" w:rsidRDefault="00D15AE4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75495FA2" wp14:editId="1AE6CC9B">
                <wp:simplePos x="0" y="0"/>
                <wp:positionH relativeFrom="column">
                  <wp:posOffset>107950</wp:posOffset>
                </wp:positionH>
                <wp:positionV relativeFrom="paragraph">
                  <wp:posOffset>140970</wp:posOffset>
                </wp:positionV>
                <wp:extent cx="1170940" cy="446405"/>
                <wp:effectExtent l="0" t="0" r="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15AE4" w:rsidRDefault="00D15AE4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</w:tc>
      <w:tc>
        <w:tcPr>
          <w:tcW w:w="7296" w:type="dxa"/>
          <w:tcBorders>
            <w:top w:val="nil"/>
            <w:bottom w:val="nil"/>
          </w:tcBorders>
        </w:tcPr>
        <w:p w:rsidR="00D15AE4" w:rsidRPr="00B948E1" w:rsidRDefault="00D15AE4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  <w:lang w:val="es-ES"/>
            </w:rPr>
          </w:pPr>
        </w:p>
      </w:tc>
    </w:tr>
  </w:tbl>
  <w:p w:rsidR="00207A99" w:rsidRPr="00833A44" w:rsidRDefault="00207A99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28" w:rsidRDefault="00537F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2"/>
      <w:gridCol w:w="2552"/>
      <w:gridCol w:w="2552"/>
    </w:tblGrid>
    <w:tr w:rsidR="00772949">
      <w:trPr>
        <w:trHeight w:hRule="exact" w:val="2892"/>
      </w:trPr>
      <w:tc>
        <w:tcPr>
          <w:tcW w:w="2552" w:type="dxa"/>
          <w:shd w:val="clear" w:color="auto" w:fill="auto"/>
        </w:tcPr>
        <w:p w:rsidR="00772949" w:rsidRDefault="00772949" w:rsidP="00A1646B">
          <w:pPr>
            <w:pStyle w:val="Encabezado"/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  <w:r w:rsidRPr="00A1646B">
            <w:rPr>
              <w:rFonts w:ascii="HelveticaNeue LT 55 Roman" w:hAnsi="HelveticaNeue LT 55 Roman"/>
              <w:b/>
              <w:sz w:val="14"/>
              <w:szCs w:val="14"/>
            </w:rPr>
            <w:t>www.larioja.org</w:t>
          </w: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8"/>
              <w:szCs w:val="18"/>
            </w:rPr>
          </w:pPr>
        </w:p>
        <w:p w:rsidR="00772949" w:rsidRDefault="00300C7D" w:rsidP="00A1646B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6016D141" wp14:editId="6666A6D8">
                <wp:extent cx="448310" cy="422910"/>
                <wp:effectExtent l="0" t="0" r="8890" b="0"/>
                <wp:docPr id="3" name="Imagen 3" descr="arr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691" r="90527" b="22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2949" w:rsidRPr="00A1646B" w:rsidRDefault="00772949" w:rsidP="00A1646B">
          <w:pPr>
            <w:pStyle w:val="Encabezado"/>
            <w:rPr>
              <w:sz w:val="8"/>
              <w:szCs w:val="8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85 Heavy" w:hAnsi="HelveticaNeue LT 85 Heavy"/>
              <w:sz w:val="26"/>
              <w:szCs w:val="26"/>
            </w:rPr>
          </w:pPr>
          <w:r w:rsidRPr="00A1646B">
            <w:rPr>
              <w:rFonts w:ascii="HelveticaNeue LT 85 Heavy" w:hAnsi="HelveticaNeue LT 85 Heavy"/>
              <w:sz w:val="26"/>
              <w:szCs w:val="26"/>
            </w:rPr>
            <w:t>Gobierno</w:t>
          </w: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  <w:r w:rsidRPr="00A1646B">
            <w:rPr>
              <w:rFonts w:ascii="HelveticaNeue LT 85 Heavy" w:hAnsi="HelveticaNeue LT 85 Heavy"/>
              <w:sz w:val="26"/>
              <w:szCs w:val="26"/>
            </w:rPr>
            <w:t>de La Rioja</w:t>
          </w:r>
        </w:p>
      </w:tc>
      <w:tc>
        <w:tcPr>
          <w:tcW w:w="2552" w:type="dxa"/>
          <w:tcBorders>
            <w:right w:val="nil"/>
          </w:tcBorders>
          <w:shd w:val="clear" w:color="auto" w:fill="auto"/>
        </w:tcPr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8"/>
              <w:szCs w:val="18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2"/>
              <w:szCs w:val="12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8"/>
              <w:szCs w:val="18"/>
            </w:rPr>
          </w:pPr>
        </w:p>
      </w:tc>
      <w:tc>
        <w:tcPr>
          <w:tcW w:w="2552" w:type="dxa"/>
          <w:tcBorders>
            <w:left w:val="nil"/>
          </w:tcBorders>
          <w:shd w:val="clear" w:color="auto" w:fill="auto"/>
        </w:tcPr>
        <w:p w:rsidR="00772949" w:rsidRDefault="00772949" w:rsidP="00A1646B">
          <w:pPr>
            <w:pStyle w:val="Encabezado"/>
          </w:pPr>
        </w:p>
      </w:tc>
    </w:tr>
  </w:tbl>
  <w:p w:rsidR="00772949" w:rsidRDefault="00772949" w:rsidP="0086525C">
    <w:pPr>
      <w:pStyle w:val="Encabezado"/>
      <w:rPr>
        <w:rFonts w:ascii="Arial" w:hAnsi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44" w:rsidRDefault="00833A44" w:rsidP="00833A44"/>
  <w:tbl>
    <w:tblPr>
      <w:tblW w:w="977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296"/>
    </w:tblGrid>
    <w:tr w:rsidR="00D15AE4" w:rsidTr="00D15AE4">
      <w:trPr>
        <w:trHeight w:hRule="exact" w:val="1985"/>
      </w:trPr>
      <w:tc>
        <w:tcPr>
          <w:tcW w:w="2480" w:type="dxa"/>
          <w:tcBorders>
            <w:top w:val="nil"/>
            <w:left w:val="nil"/>
            <w:bottom w:val="nil"/>
          </w:tcBorders>
        </w:tcPr>
        <w:p w:rsidR="00D15AE4" w:rsidRDefault="00D15AE4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D15AE4" w:rsidRDefault="00D15AE4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D15AE4" w:rsidRDefault="00D15AE4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D15AE4" w:rsidRDefault="00D15AE4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6A27E498" wp14:editId="17798505">
                <wp:simplePos x="0" y="0"/>
                <wp:positionH relativeFrom="column">
                  <wp:posOffset>107950</wp:posOffset>
                </wp:positionH>
                <wp:positionV relativeFrom="paragraph">
                  <wp:posOffset>140970</wp:posOffset>
                </wp:positionV>
                <wp:extent cx="1170940" cy="446405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15AE4" w:rsidRDefault="00D15AE4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</w:tc>
      <w:tc>
        <w:tcPr>
          <w:tcW w:w="7296" w:type="dxa"/>
          <w:tcBorders>
            <w:top w:val="nil"/>
            <w:bottom w:val="nil"/>
          </w:tcBorders>
        </w:tcPr>
        <w:p w:rsidR="00D15AE4" w:rsidRPr="00B948E1" w:rsidRDefault="00D15AE4" w:rsidP="00492701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  <w:lang w:val="es-ES"/>
            </w:rPr>
          </w:pPr>
        </w:p>
      </w:tc>
    </w:tr>
  </w:tbl>
  <w:p w:rsidR="00833A44" w:rsidRPr="00833A44" w:rsidRDefault="00833A44" w:rsidP="00833A44">
    <w:pPr>
      <w:pStyle w:val="Encabezado"/>
      <w:rPr>
        <w:sz w:val="16"/>
        <w:szCs w:val="16"/>
      </w:rPr>
    </w:pPr>
  </w:p>
  <w:p w:rsidR="00772949" w:rsidRPr="00833A44" w:rsidRDefault="00772949" w:rsidP="00833A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7E74B32"/>
    <w:multiLevelType w:val="hybridMultilevel"/>
    <w:tmpl w:val="B1A22CCC"/>
    <w:lvl w:ilvl="0" w:tplc="9D9C1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F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19785C"/>
    <w:multiLevelType w:val="hybridMultilevel"/>
    <w:tmpl w:val="589236B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442D"/>
    <w:multiLevelType w:val="hybridMultilevel"/>
    <w:tmpl w:val="88C676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50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562D5F"/>
    <w:multiLevelType w:val="hybridMultilevel"/>
    <w:tmpl w:val="27E4D210"/>
    <w:lvl w:ilvl="0" w:tplc="1FFA40B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455" w:hanging="360"/>
      </w:pPr>
    </w:lvl>
    <w:lvl w:ilvl="2" w:tplc="0C0A001B" w:tentative="1">
      <w:start w:val="1"/>
      <w:numFmt w:val="lowerRoman"/>
      <w:lvlText w:val="%3."/>
      <w:lvlJc w:val="right"/>
      <w:pPr>
        <w:ind w:left="8175" w:hanging="180"/>
      </w:pPr>
    </w:lvl>
    <w:lvl w:ilvl="3" w:tplc="0C0A000F" w:tentative="1">
      <w:start w:val="1"/>
      <w:numFmt w:val="decimal"/>
      <w:lvlText w:val="%4."/>
      <w:lvlJc w:val="left"/>
      <w:pPr>
        <w:ind w:left="8895" w:hanging="360"/>
      </w:pPr>
    </w:lvl>
    <w:lvl w:ilvl="4" w:tplc="0C0A0019" w:tentative="1">
      <w:start w:val="1"/>
      <w:numFmt w:val="lowerLetter"/>
      <w:lvlText w:val="%5."/>
      <w:lvlJc w:val="left"/>
      <w:pPr>
        <w:ind w:left="9615" w:hanging="360"/>
      </w:pPr>
    </w:lvl>
    <w:lvl w:ilvl="5" w:tplc="0C0A001B" w:tentative="1">
      <w:start w:val="1"/>
      <w:numFmt w:val="lowerRoman"/>
      <w:lvlText w:val="%6."/>
      <w:lvlJc w:val="right"/>
      <w:pPr>
        <w:ind w:left="10335" w:hanging="180"/>
      </w:pPr>
    </w:lvl>
    <w:lvl w:ilvl="6" w:tplc="0C0A000F" w:tentative="1">
      <w:start w:val="1"/>
      <w:numFmt w:val="decimal"/>
      <w:lvlText w:val="%7."/>
      <w:lvlJc w:val="left"/>
      <w:pPr>
        <w:ind w:left="11055" w:hanging="360"/>
      </w:pPr>
    </w:lvl>
    <w:lvl w:ilvl="7" w:tplc="0C0A0019" w:tentative="1">
      <w:start w:val="1"/>
      <w:numFmt w:val="lowerLetter"/>
      <w:lvlText w:val="%8."/>
      <w:lvlJc w:val="left"/>
      <w:pPr>
        <w:ind w:left="11775" w:hanging="360"/>
      </w:pPr>
    </w:lvl>
    <w:lvl w:ilvl="8" w:tplc="0C0A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8">
    <w:nsid w:val="1B927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933E5E"/>
    <w:multiLevelType w:val="hybridMultilevel"/>
    <w:tmpl w:val="8C621BE0"/>
    <w:lvl w:ilvl="0" w:tplc="312CB12C">
      <w:start w:val="4"/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53A"/>
    <w:multiLevelType w:val="hybridMultilevel"/>
    <w:tmpl w:val="C384407A"/>
    <w:lvl w:ilvl="0" w:tplc="E9D2A71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C65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9266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AA6760"/>
    <w:multiLevelType w:val="hybridMultilevel"/>
    <w:tmpl w:val="F8A8E90C"/>
    <w:lvl w:ilvl="0" w:tplc="18A0212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326CF"/>
    <w:multiLevelType w:val="hybridMultilevel"/>
    <w:tmpl w:val="FE606630"/>
    <w:lvl w:ilvl="0" w:tplc="EF089E50"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D6EB5"/>
    <w:multiLevelType w:val="hybridMultilevel"/>
    <w:tmpl w:val="47C01E7A"/>
    <w:lvl w:ilvl="0" w:tplc="D6ECC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E0848"/>
    <w:multiLevelType w:val="hybridMultilevel"/>
    <w:tmpl w:val="22F21D28"/>
    <w:lvl w:ilvl="0" w:tplc="7DCC655A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B8F29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6A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CE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A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E2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2B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C2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64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63128"/>
    <w:multiLevelType w:val="hybridMultilevel"/>
    <w:tmpl w:val="2D00C602"/>
    <w:lvl w:ilvl="0" w:tplc="C9C88874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455" w:hanging="360"/>
      </w:pPr>
    </w:lvl>
    <w:lvl w:ilvl="2" w:tplc="0C0A001B" w:tentative="1">
      <w:start w:val="1"/>
      <w:numFmt w:val="lowerRoman"/>
      <w:lvlText w:val="%3."/>
      <w:lvlJc w:val="right"/>
      <w:pPr>
        <w:ind w:left="8175" w:hanging="180"/>
      </w:pPr>
    </w:lvl>
    <w:lvl w:ilvl="3" w:tplc="0C0A000F" w:tentative="1">
      <w:start w:val="1"/>
      <w:numFmt w:val="decimal"/>
      <w:lvlText w:val="%4."/>
      <w:lvlJc w:val="left"/>
      <w:pPr>
        <w:ind w:left="8895" w:hanging="360"/>
      </w:pPr>
    </w:lvl>
    <w:lvl w:ilvl="4" w:tplc="0C0A0019" w:tentative="1">
      <w:start w:val="1"/>
      <w:numFmt w:val="lowerLetter"/>
      <w:lvlText w:val="%5."/>
      <w:lvlJc w:val="left"/>
      <w:pPr>
        <w:ind w:left="9615" w:hanging="360"/>
      </w:pPr>
    </w:lvl>
    <w:lvl w:ilvl="5" w:tplc="0C0A001B" w:tentative="1">
      <w:start w:val="1"/>
      <w:numFmt w:val="lowerRoman"/>
      <w:lvlText w:val="%6."/>
      <w:lvlJc w:val="right"/>
      <w:pPr>
        <w:ind w:left="10335" w:hanging="180"/>
      </w:pPr>
    </w:lvl>
    <w:lvl w:ilvl="6" w:tplc="0C0A000F" w:tentative="1">
      <w:start w:val="1"/>
      <w:numFmt w:val="decimal"/>
      <w:lvlText w:val="%7."/>
      <w:lvlJc w:val="left"/>
      <w:pPr>
        <w:ind w:left="11055" w:hanging="360"/>
      </w:pPr>
    </w:lvl>
    <w:lvl w:ilvl="7" w:tplc="0C0A0019" w:tentative="1">
      <w:start w:val="1"/>
      <w:numFmt w:val="lowerLetter"/>
      <w:lvlText w:val="%8."/>
      <w:lvlJc w:val="left"/>
      <w:pPr>
        <w:ind w:left="11775" w:hanging="360"/>
      </w:pPr>
    </w:lvl>
    <w:lvl w:ilvl="8" w:tplc="0C0A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8">
    <w:nsid w:val="6F9B601C"/>
    <w:multiLevelType w:val="singleLevel"/>
    <w:tmpl w:val="B172F8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F80E77"/>
    <w:multiLevelType w:val="hybridMultilevel"/>
    <w:tmpl w:val="99607AB2"/>
    <w:lvl w:ilvl="0" w:tplc="1D8E3252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EDC8C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2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3C4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EE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88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A0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6F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9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D5A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1"/>
  </w:num>
  <w:num w:numId="5">
    <w:abstractNumId w:val="20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17" w:hanging="720"/>
        </w:pPr>
        <w:rPr>
          <w:rFonts w:ascii="WP TypographicSymbols" w:hAnsi="WP TypographicSymbols" w:hint="default"/>
        </w:rPr>
      </w:lvl>
    </w:lvlOverride>
  </w:num>
  <w:num w:numId="11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2137" w:hanging="720"/>
        </w:pPr>
        <w:rPr>
          <w:rFonts w:ascii="WP IconicSymbolsA" w:hAnsi="WP IconicSymbolsA" w:hint="default"/>
        </w:rPr>
      </w:lvl>
    </w:lvlOverride>
  </w:num>
  <w:num w:numId="12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5"/>
  </w:num>
  <w:num w:numId="18">
    <w:abstractNumId w:val="9"/>
  </w:num>
  <w:num w:numId="19">
    <w:abstractNumId w:val="10"/>
  </w:num>
  <w:num w:numId="20">
    <w:abstractNumId w:val="14"/>
  </w:num>
  <w:num w:numId="21">
    <w:abstractNumId w:val="4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4"/>
    <w:rsid w:val="0001431C"/>
    <w:rsid w:val="00014EE0"/>
    <w:rsid w:val="00020393"/>
    <w:rsid w:val="00027DC0"/>
    <w:rsid w:val="00034F6B"/>
    <w:rsid w:val="00036D6B"/>
    <w:rsid w:val="0003748A"/>
    <w:rsid w:val="000439BA"/>
    <w:rsid w:val="0004712F"/>
    <w:rsid w:val="00050738"/>
    <w:rsid w:val="000510B7"/>
    <w:rsid w:val="00055981"/>
    <w:rsid w:val="000665AD"/>
    <w:rsid w:val="00074103"/>
    <w:rsid w:val="0008560A"/>
    <w:rsid w:val="00086716"/>
    <w:rsid w:val="00092A95"/>
    <w:rsid w:val="00096055"/>
    <w:rsid w:val="0009673E"/>
    <w:rsid w:val="000A4F86"/>
    <w:rsid w:val="000B1338"/>
    <w:rsid w:val="000B210A"/>
    <w:rsid w:val="000B66A7"/>
    <w:rsid w:val="000B75AB"/>
    <w:rsid w:val="000C0757"/>
    <w:rsid w:val="000C2135"/>
    <w:rsid w:val="000C40BE"/>
    <w:rsid w:val="000D5984"/>
    <w:rsid w:val="000D5988"/>
    <w:rsid w:val="000D61B0"/>
    <w:rsid w:val="000D7F37"/>
    <w:rsid w:val="000E108D"/>
    <w:rsid w:val="000E17BD"/>
    <w:rsid w:val="000F0F0B"/>
    <w:rsid w:val="000F16FD"/>
    <w:rsid w:val="000F27D4"/>
    <w:rsid w:val="000F2D9C"/>
    <w:rsid w:val="000F58EF"/>
    <w:rsid w:val="000F59EB"/>
    <w:rsid w:val="00102E74"/>
    <w:rsid w:val="001056E4"/>
    <w:rsid w:val="00120064"/>
    <w:rsid w:val="001233A0"/>
    <w:rsid w:val="00123470"/>
    <w:rsid w:val="00130110"/>
    <w:rsid w:val="00132381"/>
    <w:rsid w:val="00133453"/>
    <w:rsid w:val="00135DA9"/>
    <w:rsid w:val="00137B6E"/>
    <w:rsid w:val="00141977"/>
    <w:rsid w:val="00143E83"/>
    <w:rsid w:val="00150DD3"/>
    <w:rsid w:val="00163E3B"/>
    <w:rsid w:val="00172E7C"/>
    <w:rsid w:val="001740AC"/>
    <w:rsid w:val="00177CB3"/>
    <w:rsid w:val="001817F5"/>
    <w:rsid w:val="0018379F"/>
    <w:rsid w:val="001848B3"/>
    <w:rsid w:val="001A2E55"/>
    <w:rsid w:val="001A3457"/>
    <w:rsid w:val="001A7E57"/>
    <w:rsid w:val="001B4100"/>
    <w:rsid w:val="001B51DE"/>
    <w:rsid w:val="001C482A"/>
    <w:rsid w:val="001D7506"/>
    <w:rsid w:val="001D7955"/>
    <w:rsid w:val="001E00B1"/>
    <w:rsid w:val="001E13EE"/>
    <w:rsid w:val="001E214D"/>
    <w:rsid w:val="001E3833"/>
    <w:rsid w:val="001E5F5D"/>
    <w:rsid w:val="001F1AAB"/>
    <w:rsid w:val="00200501"/>
    <w:rsid w:val="00200B33"/>
    <w:rsid w:val="00201653"/>
    <w:rsid w:val="002041EF"/>
    <w:rsid w:val="00204E8B"/>
    <w:rsid w:val="00206AC8"/>
    <w:rsid w:val="00207560"/>
    <w:rsid w:val="00207A99"/>
    <w:rsid w:val="002177E7"/>
    <w:rsid w:val="00237B10"/>
    <w:rsid w:val="0024171E"/>
    <w:rsid w:val="0024250F"/>
    <w:rsid w:val="0024473A"/>
    <w:rsid w:val="00246097"/>
    <w:rsid w:val="00246DBB"/>
    <w:rsid w:val="002470FE"/>
    <w:rsid w:val="002508CF"/>
    <w:rsid w:val="00264F3F"/>
    <w:rsid w:val="00274416"/>
    <w:rsid w:val="002773B3"/>
    <w:rsid w:val="00277875"/>
    <w:rsid w:val="00283846"/>
    <w:rsid w:val="00283A49"/>
    <w:rsid w:val="002858AA"/>
    <w:rsid w:val="002866F1"/>
    <w:rsid w:val="002938F4"/>
    <w:rsid w:val="0029611A"/>
    <w:rsid w:val="002970BD"/>
    <w:rsid w:val="002A04BF"/>
    <w:rsid w:val="002A3490"/>
    <w:rsid w:val="002A5F10"/>
    <w:rsid w:val="002B4D78"/>
    <w:rsid w:val="002C0FA3"/>
    <w:rsid w:val="002C5BC3"/>
    <w:rsid w:val="002D0BAD"/>
    <w:rsid w:val="002D113E"/>
    <w:rsid w:val="002D1A0C"/>
    <w:rsid w:val="002D1E39"/>
    <w:rsid w:val="002D271C"/>
    <w:rsid w:val="002D4B36"/>
    <w:rsid w:val="002D7E24"/>
    <w:rsid w:val="002D7EA2"/>
    <w:rsid w:val="002E0340"/>
    <w:rsid w:val="002E0B77"/>
    <w:rsid w:val="002E3707"/>
    <w:rsid w:val="002E523A"/>
    <w:rsid w:val="002E7571"/>
    <w:rsid w:val="00300C7D"/>
    <w:rsid w:val="00300F8A"/>
    <w:rsid w:val="003058C4"/>
    <w:rsid w:val="0031428B"/>
    <w:rsid w:val="00322DBC"/>
    <w:rsid w:val="00326127"/>
    <w:rsid w:val="00330483"/>
    <w:rsid w:val="0033056B"/>
    <w:rsid w:val="00340976"/>
    <w:rsid w:val="00341820"/>
    <w:rsid w:val="00345FB9"/>
    <w:rsid w:val="00347EFE"/>
    <w:rsid w:val="003548BA"/>
    <w:rsid w:val="0035594B"/>
    <w:rsid w:val="0036219C"/>
    <w:rsid w:val="00366031"/>
    <w:rsid w:val="003671D7"/>
    <w:rsid w:val="003700A5"/>
    <w:rsid w:val="003737C0"/>
    <w:rsid w:val="00374772"/>
    <w:rsid w:val="00374FAF"/>
    <w:rsid w:val="003767BF"/>
    <w:rsid w:val="00377794"/>
    <w:rsid w:val="00386ED4"/>
    <w:rsid w:val="00397AD3"/>
    <w:rsid w:val="003A5799"/>
    <w:rsid w:val="003B2D86"/>
    <w:rsid w:val="003C033C"/>
    <w:rsid w:val="003D1DD1"/>
    <w:rsid w:val="003D203A"/>
    <w:rsid w:val="003D38E4"/>
    <w:rsid w:val="003D445C"/>
    <w:rsid w:val="003D4D54"/>
    <w:rsid w:val="003E220A"/>
    <w:rsid w:val="003F05FA"/>
    <w:rsid w:val="003F1238"/>
    <w:rsid w:val="003F173D"/>
    <w:rsid w:val="003F1ADD"/>
    <w:rsid w:val="003F3D83"/>
    <w:rsid w:val="003F4064"/>
    <w:rsid w:val="00401A66"/>
    <w:rsid w:val="00404241"/>
    <w:rsid w:val="004043EC"/>
    <w:rsid w:val="0040569B"/>
    <w:rsid w:val="00411031"/>
    <w:rsid w:val="00412FC3"/>
    <w:rsid w:val="004202A6"/>
    <w:rsid w:val="0042414A"/>
    <w:rsid w:val="00426D44"/>
    <w:rsid w:val="0042758A"/>
    <w:rsid w:val="00437402"/>
    <w:rsid w:val="004455C0"/>
    <w:rsid w:val="00445DA6"/>
    <w:rsid w:val="004522C0"/>
    <w:rsid w:val="00454109"/>
    <w:rsid w:val="00454991"/>
    <w:rsid w:val="004576C3"/>
    <w:rsid w:val="0046173F"/>
    <w:rsid w:val="00463AEA"/>
    <w:rsid w:val="00464A1A"/>
    <w:rsid w:val="00465B39"/>
    <w:rsid w:val="00466362"/>
    <w:rsid w:val="004669D3"/>
    <w:rsid w:val="004670C7"/>
    <w:rsid w:val="0048564C"/>
    <w:rsid w:val="00485B05"/>
    <w:rsid w:val="004866EC"/>
    <w:rsid w:val="00492AD0"/>
    <w:rsid w:val="004958D7"/>
    <w:rsid w:val="004963D0"/>
    <w:rsid w:val="004A0FD3"/>
    <w:rsid w:val="004A4581"/>
    <w:rsid w:val="004A5BAA"/>
    <w:rsid w:val="004A77A5"/>
    <w:rsid w:val="004B3D96"/>
    <w:rsid w:val="004B5FC6"/>
    <w:rsid w:val="004B60B3"/>
    <w:rsid w:val="004B7582"/>
    <w:rsid w:val="004C2D30"/>
    <w:rsid w:val="004C2E53"/>
    <w:rsid w:val="004C7224"/>
    <w:rsid w:val="004D4180"/>
    <w:rsid w:val="004D6906"/>
    <w:rsid w:val="004D75DE"/>
    <w:rsid w:val="004E3872"/>
    <w:rsid w:val="004E5DEB"/>
    <w:rsid w:val="004F0199"/>
    <w:rsid w:val="00500150"/>
    <w:rsid w:val="0050021E"/>
    <w:rsid w:val="00511B7F"/>
    <w:rsid w:val="005244FE"/>
    <w:rsid w:val="005261E4"/>
    <w:rsid w:val="00527A3B"/>
    <w:rsid w:val="00537F28"/>
    <w:rsid w:val="00556278"/>
    <w:rsid w:val="00562DAA"/>
    <w:rsid w:val="00564230"/>
    <w:rsid w:val="0056681F"/>
    <w:rsid w:val="00571D8C"/>
    <w:rsid w:val="00580576"/>
    <w:rsid w:val="0059440D"/>
    <w:rsid w:val="00594F7F"/>
    <w:rsid w:val="005A458C"/>
    <w:rsid w:val="005A4EAA"/>
    <w:rsid w:val="005A7540"/>
    <w:rsid w:val="005A7CB0"/>
    <w:rsid w:val="005B3F53"/>
    <w:rsid w:val="005C04F7"/>
    <w:rsid w:val="005C7C30"/>
    <w:rsid w:val="005E1528"/>
    <w:rsid w:val="005E5438"/>
    <w:rsid w:val="005E5777"/>
    <w:rsid w:val="005F7C6C"/>
    <w:rsid w:val="005F7F05"/>
    <w:rsid w:val="006036BA"/>
    <w:rsid w:val="006048C7"/>
    <w:rsid w:val="00607FEC"/>
    <w:rsid w:val="00611968"/>
    <w:rsid w:val="00614A30"/>
    <w:rsid w:val="0061686F"/>
    <w:rsid w:val="006305A4"/>
    <w:rsid w:val="00633165"/>
    <w:rsid w:val="0063338A"/>
    <w:rsid w:val="00633C32"/>
    <w:rsid w:val="006359A2"/>
    <w:rsid w:val="00635F18"/>
    <w:rsid w:val="00637747"/>
    <w:rsid w:val="0064120D"/>
    <w:rsid w:val="00643650"/>
    <w:rsid w:val="00643B8F"/>
    <w:rsid w:val="00654117"/>
    <w:rsid w:val="00655A13"/>
    <w:rsid w:val="00666B42"/>
    <w:rsid w:val="00666CAB"/>
    <w:rsid w:val="00667059"/>
    <w:rsid w:val="00667235"/>
    <w:rsid w:val="00670A81"/>
    <w:rsid w:val="00673452"/>
    <w:rsid w:val="00675134"/>
    <w:rsid w:val="00675E78"/>
    <w:rsid w:val="006778A9"/>
    <w:rsid w:val="00683B1B"/>
    <w:rsid w:val="00687600"/>
    <w:rsid w:val="00691018"/>
    <w:rsid w:val="0069186B"/>
    <w:rsid w:val="006920AA"/>
    <w:rsid w:val="00697669"/>
    <w:rsid w:val="006A48C5"/>
    <w:rsid w:val="006A7E0F"/>
    <w:rsid w:val="006B5776"/>
    <w:rsid w:val="006C0E55"/>
    <w:rsid w:val="006C3611"/>
    <w:rsid w:val="006C3E2C"/>
    <w:rsid w:val="006C3F3C"/>
    <w:rsid w:val="006C6F0E"/>
    <w:rsid w:val="006C7DE3"/>
    <w:rsid w:val="006D0E54"/>
    <w:rsid w:val="006D2295"/>
    <w:rsid w:val="006D394C"/>
    <w:rsid w:val="006E30E0"/>
    <w:rsid w:val="006E3EED"/>
    <w:rsid w:val="006E554F"/>
    <w:rsid w:val="006E579F"/>
    <w:rsid w:val="006E7FE5"/>
    <w:rsid w:val="006F2850"/>
    <w:rsid w:val="006F56CC"/>
    <w:rsid w:val="006F64DA"/>
    <w:rsid w:val="006F6A5C"/>
    <w:rsid w:val="0070244A"/>
    <w:rsid w:val="00703EE8"/>
    <w:rsid w:val="00710B70"/>
    <w:rsid w:val="00713C82"/>
    <w:rsid w:val="00715E05"/>
    <w:rsid w:val="00722852"/>
    <w:rsid w:val="00722EDE"/>
    <w:rsid w:val="00730C8C"/>
    <w:rsid w:val="007378FE"/>
    <w:rsid w:val="00745A80"/>
    <w:rsid w:val="007508C5"/>
    <w:rsid w:val="007551EB"/>
    <w:rsid w:val="007565CD"/>
    <w:rsid w:val="00757C94"/>
    <w:rsid w:val="007628E0"/>
    <w:rsid w:val="00764FC9"/>
    <w:rsid w:val="007662A9"/>
    <w:rsid w:val="00767AF5"/>
    <w:rsid w:val="0077193C"/>
    <w:rsid w:val="00772949"/>
    <w:rsid w:val="00772E29"/>
    <w:rsid w:val="007730FA"/>
    <w:rsid w:val="00785F5F"/>
    <w:rsid w:val="007861B6"/>
    <w:rsid w:val="0078638D"/>
    <w:rsid w:val="00786B85"/>
    <w:rsid w:val="00795457"/>
    <w:rsid w:val="00797B61"/>
    <w:rsid w:val="007A4E02"/>
    <w:rsid w:val="007A5972"/>
    <w:rsid w:val="007B6C40"/>
    <w:rsid w:val="007C1EA6"/>
    <w:rsid w:val="007C1ECB"/>
    <w:rsid w:val="007C4327"/>
    <w:rsid w:val="007C46FE"/>
    <w:rsid w:val="007C5D8C"/>
    <w:rsid w:val="007C6FFA"/>
    <w:rsid w:val="007D0329"/>
    <w:rsid w:val="007D07FE"/>
    <w:rsid w:val="007D3981"/>
    <w:rsid w:val="007D5319"/>
    <w:rsid w:val="007E07AD"/>
    <w:rsid w:val="007E24A8"/>
    <w:rsid w:val="007E57A2"/>
    <w:rsid w:val="007E6250"/>
    <w:rsid w:val="007F0231"/>
    <w:rsid w:val="007F1CB2"/>
    <w:rsid w:val="008254D4"/>
    <w:rsid w:val="00827D31"/>
    <w:rsid w:val="008300E8"/>
    <w:rsid w:val="00830A66"/>
    <w:rsid w:val="008329C4"/>
    <w:rsid w:val="00833A44"/>
    <w:rsid w:val="008361EE"/>
    <w:rsid w:val="00844E03"/>
    <w:rsid w:val="0084761D"/>
    <w:rsid w:val="0086525C"/>
    <w:rsid w:val="00866A35"/>
    <w:rsid w:val="00867FE1"/>
    <w:rsid w:val="00886F8C"/>
    <w:rsid w:val="00891134"/>
    <w:rsid w:val="008920EB"/>
    <w:rsid w:val="00895D65"/>
    <w:rsid w:val="00897376"/>
    <w:rsid w:val="008A1250"/>
    <w:rsid w:val="008A1A43"/>
    <w:rsid w:val="008B0DE7"/>
    <w:rsid w:val="008B3F3E"/>
    <w:rsid w:val="008C3C3E"/>
    <w:rsid w:val="008C6E0D"/>
    <w:rsid w:val="008D5F42"/>
    <w:rsid w:val="008D7495"/>
    <w:rsid w:val="008E0E81"/>
    <w:rsid w:val="008E36D3"/>
    <w:rsid w:val="008E6A06"/>
    <w:rsid w:val="008F563F"/>
    <w:rsid w:val="009015C5"/>
    <w:rsid w:val="00905C4B"/>
    <w:rsid w:val="0091382E"/>
    <w:rsid w:val="009142EE"/>
    <w:rsid w:val="00914CC6"/>
    <w:rsid w:val="00914FF8"/>
    <w:rsid w:val="00917C66"/>
    <w:rsid w:val="0092055A"/>
    <w:rsid w:val="00922A2A"/>
    <w:rsid w:val="00925AF3"/>
    <w:rsid w:val="00926642"/>
    <w:rsid w:val="0093452B"/>
    <w:rsid w:val="00934E5B"/>
    <w:rsid w:val="00936DC4"/>
    <w:rsid w:val="00945FF3"/>
    <w:rsid w:val="00946814"/>
    <w:rsid w:val="0094778F"/>
    <w:rsid w:val="00950EB6"/>
    <w:rsid w:val="00951B78"/>
    <w:rsid w:val="00955DD3"/>
    <w:rsid w:val="00960491"/>
    <w:rsid w:val="00965B8C"/>
    <w:rsid w:val="0096611D"/>
    <w:rsid w:val="0096705A"/>
    <w:rsid w:val="0097047D"/>
    <w:rsid w:val="00981FF5"/>
    <w:rsid w:val="0098420E"/>
    <w:rsid w:val="0099159A"/>
    <w:rsid w:val="009920EB"/>
    <w:rsid w:val="009A1F8E"/>
    <w:rsid w:val="009B293D"/>
    <w:rsid w:val="009B7C8A"/>
    <w:rsid w:val="009C0DD6"/>
    <w:rsid w:val="009D0315"/>
    <w:rsid w:val="009D23F7"/>
    <w:rsid w:val="009D661D"/>
    <w:rsid w:val="009D726E"/>
    <w:rsid w:val="009D7EDD"/>
    <w:rsid w:val="009E0B85"/>
    <w:rsid w:val="009E1AFD"/>
    <w:rsid w:val="009F16DB"/>
    <w:rsid w:val="009F205E"/>
    <w:rsid w:val="009F4ED8"/>
    <w:rsid w:val="009F57E9"/>
    <w:rsid w:val="009F6434"/>
    <w:rsid w:val="00A15088"/>
    <w:rsid w:val="00A1646B"/>
    <w:rsid w:val="00A20036"/>
    <w:rsid w:val="00A20B85"/>
    <w:rsid w:val="00A21DD2"/>
    <w:rsid w:val="00A242D5"/>
    <w:rsid w:val="00A272DE"/>
    <w:rsid w:val="00A338D0"/>
    <w:rsid w:val="00A3453D"/>
    <w:rsid w:val="00A433BB"/>
    <w:rsid w:val="00A43D99"/>
    <w:rsid w:val="00A46751"/>
    <w:rsid w:val="00A46EC6"/>
    <w:rsid w:val="00A5185B"/>
    <w:rsid w:val="00A52169"/>
    <w:rsid w:val="00A5542F"/>
    <w:rsid w:val="00A6259C"/>
    <w:rsid w:val="00A65368"/>
    <w:rsid w:val="00A658F2"/>
    <w:rsid w:val="00A65CF4"/>
    <w:rsid w:val="00A70EF7"/>
    <w:rsid w:val="00A76E57"/>
    <w:rsid w:val="00A76F4B"/>
    <w:rsid w:val="00A802EE"/>
    <w:rsid w:val="00A86CBB"/>
    <w:rsid w:val="00A86D5A"/>
    <w:rsid w:val="00A87835"/>
    <w:rsid w:val="00A922D5"/>
    <w:rsid w:val="00A940A2"/>
    <w:rsid w:val="00AA1B2B"/>
    <w:rsid w:val="00AA4230"/>
    <w:rsid w:val="00AA49F3"/>
    <w:rsid w:val="00AA6DA9"/>
    <w:rsid w:val="00AB65B2"/>
    <w:rsid w:val="00AC2BCC"/>
    <w:rsid w:val="00AC71B6"/>
    <w:rsid w:val="00AD4835"/>
    <w:rsid w:val="00AD6CE2"/>
    <w:rsid w:val="00AE330A"/>
    <w:rsid w:val="00AF6A7A"/>
    <w:rsid w:val="00B0488E"/>
    <w:rsid w:val="00B05838"/>
    <w:rsid w:val="00B05BE8"/>
    <w:rsid w:val="00B07577"/>
    <w:rsid w:val="00B10151"/>
    <w:rsid w:val="00B11933"/>
    <w:rsid w:val="00B12096"/>
    <w:rsid w:val="00B149AE"/>
    <w:rsid w:val="00B14A6A"/>
    <w:rsid w:val="00B16902"/>
    <w:rsid w:val="00B237E8"/>
    <w:rsid w:val="00B260DB"/>
    <w:rsid w:val="00B34107"/>
    <w:rsid w:val="00B375B5"/>
    <w:rsid w:val="00B41A80"/>
    <w:rsid w:val="00B42165"/>
    <w:rsid w:val="00B42D4F"/>
    <w:rsid w:val="00B5319F"/>
    <w:rsid w:val="00B55EA0"/>
    <w:rsid w:val="00B663DC"/>
    <w:rsid w:val="00B70318"/>
    <w:rsid w:val="00B7187A"/>
    <w:rsid w:val="00B814C4"/>
    <w:rsid w:val="00B81AC0"/>
    <w:rsid w:val="00B81D19"/>
    <w:rsid w:val="00B825D2"/>
    <w:rsid w:val="00B90F58"/>
    <w:rsid w:val="00B934F1"/>
    <w:rsid w:val="00B95E29"/>
    <w:rsid w:val="00B969FC"/>
    <w:rsid w:val="00B96C26"/>
    <w:rsid w:val="00BA18BB"/>
    <w:rsid w:val="00BA5C96"/>
    <w:rsid w:val="00BA7EEC"/>
    <w:rsid w:val="00BA7F43"/>
    <w:rsid w:val="00BB015E"/>
    <w:rsid w:val="00BB1F3B"/>
    <w:rsid w:val="00BB5F33"/>
    <w:rsid w:val="00BB6F4A"/>
    <w:rsid w:val="00BC083D"/>
    <w:rsid w:val="00BD1DA8"/>
    <w:rsid w:val="00BD1F6F"/>
    <w:rsid w:val="00BD2258"/>
    <w:rsid w:val="00BD2824"/>
    <w:rsid w:val="00BD3DAF"/>
    <w:rsid w:val="00BD7F1D"/>
    <w:rsid w:val="00BE06F6"/>
    <w:rsid w:val="00BF088C"/>
    <w:rsid w:val="00BF136D"/>
    <w:rsid w:val="00BF25E5"/>
    <w:rsid w:val="00BF6271"/>
    <w:rsid w:val="00BF7E62"/>
    <w:rsid w:val="00C00934"/>
    <w:rsid w:val="00C00A08"/>
    <w:rsid w:val="00C12C87"/>
    <w:rsid w:val="00C148E8"/>
    <w:rsid w:val="00C151F7"/>
    <w:rsid w:val="00C172DE"/>
    <w:rsid w:val="00C207E7"/>
    <w:rsid w:val="00C236AA"/>
    <w:rsid w:val="00C2391F"/>
    <w:rsid w:val="00C27397"/>
    <w:rsid w:val="00C30B9B"/>
    <w:rsid w:val="00C31EF3"/>
    <w:rsid w:val="00C33FCD"/>
    <w:rsid w:val="00C342A8"/>
    <w:rsid w:val="00C346D4"/>
    <w:rsid w:val="00C508F5"/>
    <w:rsid w:val="00C521C0"/>
    <w:rsid w:val="00C5587D"/>
    <w:rsid w:val="00C62353"/>
    <w:rsid w:val="00C6666E"/>
    <w:rsid w:val="00C70284"/>
    <w:rsid w:val="00C7209D"/>
    <w:rsid w:val="00C7423C"/>
    <w:rsid w:val="00C80007"/>
    <w:rsid w:val="00C855F1"/>
    <w:rsid w:val="00C87771"/>
    <w:rsid w:val="00C9245C"/>
    <w:rsid w:val="00C9573D"/>
    <w:rsid w:val="00C96A20"/>
    <w:rsid w:val="00CA3128"/>
    <w:rsid w:val="00CB1D26"/>
    <w:rsid w:val="00CC18B6"/>
    <w:rsid w:val="00CC39D7"/>
    <w:rsid w:val="00CE2D03"/>
    <w:rsid w:val="00CE30CC"/>
    <w:rsid w:val="00CE4B70"/>
    <w:rsid w:val="00CF1BE8"/>
    <w:rsid w:val="00CF5FA4"/>
    <w:rsid w:val="00D02D58"/>
    <w:rsid w:val="00D03FA2"/>
    <w:rsid w:val="00D0675A"/>
    <w:rsid w:val="00D06BA5"/>
    <w:rsid w:val="00D12096"/>
    <w:rsid w:val="00D1564C"/>
    <w:rsid w:val="00D15AE4"/>
    <w:rsid w:val="00D21272"/>
    <w:rsid w:val="00D26C17"/>
    <w:rsid w:val="00D31503"/>
    <w:rsid w:val="00D32376"/>
    <w:rsid w:val="00D3265F"/>
    <w:rsid w:val="00D33536"/>
    <w:rsid w:val="00D33B7D"/>
    <w:rsid w:val="00D342EF"/>
    <w:rsid w:val="00D34702"/>
    <w:rsid w:val="00D34CF3"/>
    <w:rsid w:val="00D35582"/>
    <w:rsid w:val="00D355A4"/>
    <w:rsid w:val="00D4109F"/>
    <w:rsid w:val="00D430F6"/>
    <w:rsid w:val="00D479BA"/>
    <w:rsid w:val="00D50F72"/>
    <w:rsid w:val="00D618CA"/>
    <w:rsid w:val="00D6664B"/>
    <w:rsid w:val="00D70FF3"/>
    <w:rsid w:val="00D74BB6"/>
    <w:rsid w:val="00D76156"/>
    <w:rsid w:val="00D76275"/>
    <w:rsid w:val="00D807E8"/>
    <w:rsid w:val="00D81E6B"/>
    <w:rsid w:val="00D8717D"/>
    <w:rsid w:val="00D95E6F"/>
    <w:rsid w:val="00DA36CA"/>
    <w:rsid w:val="00DA5A1A"/>
    <w:rsid w:val="00DA62DB"/>
    <w:rsid w:val="00DB2A5B"/>
    <w:rsid w:val="00DB3863"/>
    <w:rsid w:val="00DB67AE"/>
    <w:rsid w:val="00DC10ED"/>
    <w:rsid w:val="00DD2605"/>
    <w:rsid w:val="00DD285A"/>
    <w:rsid w:val="00DD2932"/>
    <w:rsid w:val="00DD5746"/>
    <w:rsid w:val="00DD7152"/>
    <w:rsid w:val="00DD7720"/>
    <w:rsid w:val="00DF0663"/>
    <w:rsid w:val="00DF3414"/>
    <w:rsid w:val="00DF578D"/>
    <w:rsid w:val="00E02BE8"/>
    <w:rsid w:val="00E0442F"/>
    <w:rsid w:val="00E11267"/>
    <w:rsid w:val="00E166BD"/>
    <w:rsid w:val="00E20D7F"/>
    <w:rsid w:val="00E218F3"/>
    <w:rsid w:val="00E25103"/>
    <w:rsid w:val="00E303F0"/>
    <w:rsid w:val="00E30D9C"/>
    <w:rsid w:val="00E422A8"/>
    <w:rsid w:val="00E504CD"/>
    <w:rsid w:val="00E51F5F"/>
    <w:rsid w:val="00E57514"/>
    <w:rsid w:val="00E6179B"/>
    <w:rsid w:val="00E62FEC"/>
    <w:rsid w:val="00E661ED"/>
    <w:rsid w:val="00E70C6A"/>
    <w:rsid w:val="00E72FF2"/>
    <w:rsid w:val="00E751F8"/>
    <w:rsid w:val="00E76866"/>
    <w:rsid w:val="00E81331"/>
    <w:rsid w:val="00E85193"/>
    <w:rsid w:val="00E9685A"/>
    <w:rsid w:val="00E97FCC"/>
    <w:rsid w:val="00EA28D9"/>
    <w:rsid w:val="00EA3164"/>
    <w:rsid w:val="00EA7E9A"/>
    <w:rsid w:val="00EB0C92"/>
    <w:rsid w:val="00EB20BB"/>
    <w:rsid w:val="00EB230D"/>
    <w:rsid w:val="00EB45C0"/>
    <w:rsid w:val="00EC75D3"/>
    <w:rsid w:val="00ED3BCF"/>
    <w:rsid w:val="00ED45AE"/>
    <w:rsid w:val="00ED739F"/>
    <w:rsid w:val="00EF05E8"/>
    <w:rsid w:val="00EF5C21"/>
    <w:rsid w:val="00F03E02"/>
    <w:rsid w:val="00F0495B"/>
    <w:rsid w:val="00F0571D"/>
    <w:rsid w:val="00F07FC9"/>
    <w:rsid w:val="00F11CA2"/>
    <w:rsid w:val="00F14AFE"/>
    <w:rsid w:val="00F2318A"/>
    <w:rsid w:val="00F35FD9"/>
    <w:rsid w:val="00F367EF"/>
    <w:rsid w:val="00F415B0"/>
    <w:rsid w:val="00F41CC6"/>
    <w:rsid w:val="00F4239B"/>
    <w:rsid w:val="00F43A41"/>
    <w:rsid w:val="00F44049"/>
    <w:rsid w:val="00F44292"/>
    <w:rsid w:val="00F455CD"/>
    <w:rsid w:val="00F50FD4"/>
    <w:rsid w:val="00F51264"/>
    <w:rsid w:val="00F55C1C"/>
    <w:rsid w:val="00F576A9"/>
    <w:rsid w:val="00F57938"/>
    <w:rsid w:val="00F634AD"/>
    <w:rsid w:val="00F64310"/>
    <w:rsid w:val="00F7274D"/>
    <w:rsid w:val="00F73BEE"/>
    <w:rsid w:val="00F7445B"/>
    <w:rsid w:val="00F7467A"/>
    <w:rsid w:val="00F75009"/>
    <w:rsid w:val="00F75C12"/>
    <w:rsid w:val="00F83004"/>
    <w:rsid w:val="00F84E24"/>
    <w:rsid w:val="00F85A10"/>
    <w:rsid w:val="00F865EE"/>
    <w:rsid w:val="00F90A9E"/>
    <w:rsid w:val="00F9441D"/>
    <w:rsid w:val="00F96F03"/>
    <w:rsid w:val="00FA3E98"/>
    <w:rsid w:val="00FA5A44"/>
    <w:rsid w:val="00FB1F1A"/>
    <w:rsid w:val="00FB4E58"/>
    <w:rsid w:val="00FB5E73"/>
    <w:rsid w:val="00FB647A"/>
    <w:rsid w:val="00FC6FF1"/>
    <w:rsid w:val="00FD0EAE"/>
    <w:rsid w:val="00FD1212"/>
    <w:rsid w:val="00FD12C6"/>
    <w:rsid w:val="00FD5BFB"/>
    <w:rsid w:val="00FD766F"/>
    <w:rsid w:val="00FE3018"/>
    <w:rsid w:val="00FE3D03"/>
    <w:rsid w:val="00FE4DFF"/>
    <w:rsid w:val="00FE51B7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99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link w:val="Ttulo2Car"/>
    <w:qFormat/>
    <w:pPr>
      <w:keepNext/>
      <w:spacing w:line="240" w:lineRule="exact"/>
      <w:jc w:val="both"/>
      <w:outlineLvl w:val="1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rFonts w:ascii="55 Helvetica Roman" w:hAnsi="55 Helvetica Roman"/>
      <w:sz w:val="20"/>
    </w:rPr>
  </w:style>
  <w:style w:type="paragraph" w:customStyle="1" w:styleId="Level1">
    <w:name w:val="Level 1"/>
    <w:basedOn w:val="Normal"/>
    <w:pPr>
      <w:widowControl w:val="0"/>
      <w:numPr>
        <w:numId w:val="9"/>
      </w:numPr>
      <w:ind w:left="720" w:hanging="720"/>
      <w:outlineLvl w:val="0"/>
    </w:pPr>
    <w:rPr>
      <w:snapToGrid w:val="0"/>
      <w:lang w:val="en-US"/>
    </w:rPr>
  </w:style>
  <w:style w:type="paragraph" w:styleId="Textoindependiente2">
    <w:name w:val="Body Text 2"/>
    <w:basedOn w:val="Normal"/>
    <w:pPr>
      <w:spacing w:line="280" w:lineRule="exact"/>
      <w:jc w:val="both"/>
    </w:pPr>
    <w:rPr>
      <w:rFonts w:ascii="HelveticaNeue LT 55 Roman" w:hAnsi="HelveticaNeue LT 55 Roman"/>
      <w:sz w:val="20"/>
    </w:rPr>
  </w:style>
  <w:style w:type="paragraph" w:styleId="Textodeglobo">
    <w:name w:val="Balloon Text"/>
    <w:basedOn w:val="Normal"/>
    <w:semiHidden/>
    <w:rsid w:val="002D7E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D1DD1"/>
    <w:rPr>
      <w:color w:val="0000FF"/>
      <w:u w:val="single"/>
    </w:rPr>
  </w:style>
  <w:style w:type="character" w:customStyle="1" w:styleId="Ttulo2Car">
    <w:name w:val="Título 2 Car"/>
    <w:link w:val="Ttulo2"/>
    <w:rsid w:val="001B4100"/>
    <w:rPr>
      <w:rFonts w:ascii="Arial" w:hAnsi="Arial"/>
      <w:b/>
      <w:lang w:val="es-ES_tradnl"/>
    </w:rPr>
  </w:style>
  <w:style w:type="character" w:customStyle="1" w:styleId="TextoindependienteCar">
    <w:name w:val="Texto independiente Car"/>
    <w:link w:val="Textoindependiente"/>
    <w:rsid w:val="001B4100"/>
    <w:rPr>
      <w:rFonts w:ascii="55 Helvetica Roman" w:hAnsi="55 Helvetica Roman"/>
      <w:lang w:val="es-ES_tradnl"/>
    </w:rPr>
  </w:style>
  <w:style w:type="paragraph" w:styleId="Prrafodelista">
    <w:name w:val="List Paragraph"/>
    <w:basedOn w:val="Normal"/>
    <w:uiPriority w:val="34"/>
    <w:qFormat/>
    <w:rsid w:val="00772E29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FD766F"/>
    <w:rPr>
      <w:lang w:val="es-ES"/>
    </w:rPr>
  </w:style>
  <w:style w:type="character" w:styleId="Textoennegrita">
    <w:name w:val="Strong"/>
    <w:uiPriority w:val="22"/>
    <w:qFormat/>
    <w:rsid w:val="00FD766F"/>
    <w:rPr>
      <w:b/>
      <w:bCs/>
    </w:rPr>
  </w:style>
  <w:style w:type="paragraph" w:customStyle="1" w:styleId="Default">
    <w:name w:val="Default"/>
    <w:rsid w:val="008E6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D0E54"/>
    <w:rPr>
      <w:sz w:val="24"/>
      <w:lang w:val="es-ES_tradnl"/>
    </w:rPr>
  </w:style>
  <w:style w:type="character" w:customStyle="1" w:styleId="Ttulo1Car">
    <w:name w:val="Título 1 Car"/>
    <w:link w:val="Ttulo1"/>
    <w:locked/>
    <w:rsid w:val="00300C7D"/>
    <w:rPr>
      <w:rFonts w:ascii="Arial" w:hAnsi="Arial"/>
      <w:b/>
      <w:lang w:val="es-ES_tradnl"/>
    </w:rPr>
  </w:style>
  <w:style w:type="character" w:customStyle="1" w:styleId="EncabezadoCar">
    <w:name w:val="Encabezado Car"/>
    <w:link w:val="Encabezado"/>
    <w:uiPriority w:val="99"/>
    <w:locked/>
    <w:rsid w:val="00300C7D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99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link w:val="Ttulo2Car"/>
    <w:qFormat/>
    <w:pPr>
      <w:keepNext/>
      <w:spacing w:line="240" w:lineRule="exact"/>
      <w:jc w:val="both"/>
      <w:outlineLvl w:val="1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rFonts w:ascii="55 Helvetica Roman" w:hAnsi="55 Helvetica Roman"/>
      <w:sz w:val="20"/>
    </w:rPr>
  </w:style>
  <w:style w:type="paragraph" w:customStyle="1" w:styleId="Level1">
    <w:name w:val="Level 1"/>
    <w:basedOn w:val="Normal"/>
    <w:pPr>
      <w:widowControl w:val="0"/>
      <w:numPr>
        <w:numId w:val="9"/>
      </w:numPr>
      <w:ind w:left="720" w:hanging="720"/>
      <w:outlineLvl w:val="0"/>
    </w:pPr>
    <w:rPr>
      <w:snapToGrid w:val="0"/>
      <w:lang w:val="en-US"/>
    </w:rPr>
  </w:style>
  <w:style w:type="paragraph" w:styleId="Textoindependiente2">
    <w:name w:val="Body Text 2"/>
    <w:basedOn w:val="Normal"/>
    <w:pPr>
      <w:spacing w:line="280" w:lineRule="exact"/>
      <w:jc w:val="both"/>
    </w:pPr>
    <w:rPr>
      <w:rFonts w:ascii="HelveticaNeue LT 55 Roman" w:hAnsi="HelveticaNeue LT 55 Roman"/>
      <w:sz w:val="20"/>
    </w:rPr>
  </w:style>
  <w:style w:type="paragraph" w:styleId="Textodeglobo">
    <w:name w:val="Balloon Text"/>
    <w:basedOn w:val="Normal"/>
    <w:semiHidden/>
    <w:rsid w:val="002D7E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D1DD1"/>
    <w:rPr>
      <w:color w:val="0000FF"/>
      <w:u w:val="single"/>
    </w:rPr>
  </w:style>
  <w:style w:type="character" w:customStyle="1" w:styleId="Ttulo2Car">
    <w:name w:val="Título 2 Car"/>
    <w:link w:val="Ttulo2"/>
    <w:rsid w:val="001B4100"/>
    <w:rPr>
      <w:rFonts w:ascii="Arial" w:hAnsi="Arial"/>
      <w:b/>
      <w:lang w:val="es-ES_tradnl"/>
    </w:rPr>
  </w:style>
  <w:style w:type="character" w:customStyle="1" w:styleId="TextoindependienteCar">
    <w:name w:val="Texto independiente Car"/>
    <w:link w:val="Textoindependiente"/>
    <w:rsid w:val="001B4100"/>
    <w:rPr>
      <w:rFonts w:ascii="55 Helvetica Roman" w:hAnsi="55 Helvetica Roman"/>
      <w:lang w:val="es-ES_tradnl"/>
    </w:rPr>
  </w:style>
  <w:style w:type="paragraph" w:styleId="Prrafodelista">
    <w:name w:val="List Paragraph"/>
    <w:basedOn w:val="Normal"/>
    <w:uiPriority w:val="34"/>
    <w:qFormat/>
    <w:rsid w:val="00772E29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FD766F"/>
    <w:rPr>
      <w:lang w:val="es-ES"/>
    </w:rPr>
  </w:style>
  <w:style w:type="character" w:styleId="Textoennegrita">
    <w:name w:val="Strong"/>
    <w:uiPriority w:val="22"/>
    <w:qFormat/>
    <w:rsid w:val="00FD766F"/>
    <w:rPr>
      <w:b/>
      <w:bCs/>
    </w:rPr>
  </w:style>
  <w:style w:type="paragraph" w:customStyle="1" w:styleId="Default">
    <w:name w:val="Default"/>
    <w:rsid w:val="008E6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D0E54"/>
    <w:rPr>
      <w:sz w:val="24"/>
      <w:lang w:val="es-ES_tradnl"/>
    </w:rPr>
  </w:style>
  <w:style w:type="character" w:customStyle="1" w:styleId="Ttulo1Car">
    <w:name w:val="Título 1 Car"/>
    <w:link w:val="Ttulo1"/>
    <w:locked/>
    <w:rsid w:val="00300C7D"/>
    <w:rPr>
      <w:rFonts w:ascii="Arial" w:hAnsi="Arial"/>
      <w:b/>
      <w:lang w:val="es-ES_tradnl"/>
    </w:rPr>
  </w:style>
  <w:style w:type="character" w:customStyle="1" w:styleId="EncabezadoCar">
    <w:name w:val="Encabezado Car"/>
    <w:link w:val="Encabezado"/>
    <w:uiPriority w:val="99"/>
    <w:locked/>
    <w:rsid w:val="00300C7D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ano\Desktop\GU&#205;A%20R&#193;PIDA_ENCABEZADOS\CABECERA%20CTRO%20VALORA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5AB5-3576-4E49-8B29-B4FACFE0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CTRO VALORAC.dotx</Template>
  <TotalTime>7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Número:</vt:lpstr>
    </vt:vector>
  </TitlesOfParts>
  <Company>qerg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Número:</dc:title>
  <dc:creator>Ana Verano Espila</dc:creator>
  <cp:lastModifiedBy>Ana Verano Espila</cp:lastModifiedBy>
  <cp:revision>1</cp:revision>
  <cp:lastPrinted>2020-01-08T09:43:00Z</cp:lastPrinted>
  <dcterms:created xsi:type="dcterms:W3CDTF">2020-01-08T10:25:00Z</dcterms:created>
  <dcterms:modified xsi:type="dcterms:W3CDTF">2020-01-08T10:38:00Z</dcterms:modified>
</cp:coreProperties>
</file>